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9B" w:rsidRPr="002C559B" w:rsidRDefault="002C559B" w:rsidP="002C559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2C559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Классный час о вреде курения</w:t>
      </w:r>
    </w:p>
    <w:p w:rsidR="002C559B" w:rsidRPr="002C559B" w:rsidRDefault="002C559B" w:rsidP="002C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познакомить детей с фактами, свидетельствующими о вреде курения; способствовать выработке отрицательного отношения к курению, пропагандировать ЗОЖ; побуждать детей к формированию у себя хороших привычек.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Задачи: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1)Привлечь к участию учащихся и их родителей, учителей и работников школы;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2)Воспитать негативное отношение к вредным привычкам;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3)Уметь четко формулировать аргументы против курения;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4)Уметь противостоять давлению сверстников;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5)Провести профилактическую агитацию в школе; 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План классного часа: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Интерактивная беседа «Причины курения»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Дискуссия «Что дает курение?»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Игровые мероприятия.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Итог классного часа. Рефлексия.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Подготовка кабинета: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доске заранее подготовлена таблица: </w:t>
      </w:r>
      <w:proofErr w:type="gramStart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Курение – «за» и «против» (колонка «за» будет заполнена в ходе мероприятия).</w:t>
      </w:r>
      <w:proofErr w:type="gramEnd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«Против» «За»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Отнимает жизнь</w:t>
      </w:r>
      <w:proofErr w:type="gramStart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обавляет болезни 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Отравляет организм 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Ухудшает внешность 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Вянет кожа 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Сипнет голос 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Желтеют зубы 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Отнимает деньги 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Отравляет некурящих 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Мешает работе и малому бизнесу 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Причина пожаров 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Это не модно 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Запрещено законом</w:t>
      </w:r>
    </w:p>
    <w:p w:rsidR="002C559B" w:rsidRPr="002C559B" w:rsidRDefault="002C559B" w:rsidP="002C559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2C559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МЕРОПРИЯТИЯ</w:t>
      </w:r>
    </w:p>
    <w:p w:rsidR="002C559B" w:rsidRPr="002C559B" w:rsidRDefault="002C559B" w:rsidP="002C559B">
      <w:pPr>
        <w:spacing w:after="0" w:line="240" w:lineRule="auto"/>
        <w:rPr>
          <w:ins w:id="0" w:author="Unknown"/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I. </w:t>
      </w:r>
      <w:r w:rsidRPr="002C55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Интерактивная беседа «Причины курения»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(Звучит песня о вреде курения из кинофильма «Остров сокровищ»</w:t>
      </w:r>
      <w:proofErr w:type="gramStart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ебята садятся на свои места)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поговорим о вреде курения.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вы думаете, ребята, много ли людей на земле курят?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высказывают предложения.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подсчетам ученых, каждый третий человек на земле курит. А это значит, что некурящих людей на земле значительно больше, чем курильщиков.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на доску. На ней записаны основные доказательства против курения.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Ученые, долгое время изучавшие курящих и некурящих школьников, пришли к выводу, что у курильщиков плохая память, слабое физическое здоровье, неустойчивая психика, они медленно думают, плохо слышат. Даже внешне курильщики отличаются от некурящих людей: у них быстрее вянет кожа, сипнет голос, желтеют зубы.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Европа и Америка отказываются от сигарет. Норвегия твердо решила стать </w:t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некурящей нацией. На Западе молодежь занимается спортом, ведет ЗОЖ. Во многих странах приняты законы, запрещающие подросткам курить. День 31 мая объявлен как Всемирный день без табака.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вы думаете, наша страна борется с курением?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высказывают предложения.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страна давно пытается бороться с курением. С курением боролись еще в СССР: было много мультиков с антиникотиновой пропагандой</w:t>
      </w:r>
      <w:proofErr w:type="gramStart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росмотр мультика СССР) Сейчас в России приняты законы против курения. Ведется активная борьба с табаком.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люди курят? Давайте попробуем заполнить колонку «За» нашей таблички.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высказывают предложения</w:t>
      </w:r>
      <w:proofErr w:type="gramStart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компанию, из любопытства, по незнанию, упокоить нервы, казаться взрослее и т.д.)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II. </w:t>
      </w:r>
      <w:r w:rsidRPr="002C55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Дискуссия «Что дает курение?»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Откуда взялся табак? (просмотр презентации)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мы знаем, что курение наносит сильный вред нашему здоровью, сегодня мы наглядно докажем что это правда!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Необходимые материалы: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пластиковых бутылки наполненные водой (чуть больше половины) – это «Легкие»;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Пластиковые прозрачные трубки -3 </w:t>
      </w:r>
      <w:proofErr w:type="spellStart"/>
      <w:proofErr w:type="gramStart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шт</w:t>
      </w:r>
      <w:proofErr w:type="spellEnd"/>
      <w:proofErr w:type="gramEnd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«трахея»;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Вата; Сигарета.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Опыт: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крышки от бутылок вставляем трубочки. В горлышки бутылок укладываем вату. Закрываем крышками, соединяем трубочки третьей («в трахею»). Все готово! В трубочку вставляем сигарету, поджигаем и одновременно </w:t>
      </w:r>
      <w:proofErr w:type="gramStart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протыкаем</w:t>
      </w:r>
      <w:proofErr w:type="gramEnd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бутылки. Вода из бутылок сливается, при этом в «легкие» затягивается дым сигарет</w:t>
      </w:r>
      <w:proofErr w:type="gramStart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ы-</w:t>
      </w:r>
      <w:proofErr w:type="gramEnd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бутылки наполняются дымом. По окончании, достаем диски и видим налет. Это доказывает, что вредные вещества из сигареты поступают в наши легкие и оставляют в них ядовитые вещества.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III. </w:t>
      </w:r>
      <w:r w:rsidRPr="002C55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Игровые мероприятия</w:t>
      </w:r>
      <w:r w:rsidRPr="002C55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Викторина «Что мы узнали о </w:t>
      </w:r>
      <w:proofErr w:type="gramStart"/>
      <w:r w:rsidRPr="002C55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курении</w:t>
      </w:r>
      <w:proofErr w:type="gramEnd"/>
      <w:r w:rsidRPr="002C55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?»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proofErr w:type="gramStart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Какого</w:t>
      </w:r>
      <w:proofErr w:type="gramEnd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числа отмечается Всемирный день без табака? (ответ: 31 мая)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Кто привез табак в Свет? (Колумб)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3.Кто приветствовал курение и снял все запреты на табак в России? (</w:t>
      </w:r>
      <w:proofErr w:type="spellStart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Петр</w:t>
      </w:r>
      <w:proofErr w:type="gramStart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</w:t>
      </w:r>
      <w:proofErr w:type="spellEnd"/>
      <w:proofErr w:type="gramEnd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Какая страна твердо решила стать некурящей нацией? (Норвегия)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Опасное вещество в сигарете, сильный яд? (Никотин)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Назовите мультфильм, рассказывающий о действии курения на организм? («Медведь и трубка»)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7.Кто старался обеспечить нашу страну табаком для уничтожения нации? (</w:t>
      </w:r>
      <w:proofErr w:type="spellStart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А.Гитлер</w:t>
      </w:r>
      <w:proofErr w:type="spellEnd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Игра: «Затуши сигарету»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игры требуется свеча, в виде сигареты, водяной пистолет. Две команды.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Суть игры: С расстояния от 2-3 м ребенок стреляет в горящую свечу, тушит ее. Побеждает та команда, которая чаще тушит свечу.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IV. </w:t>
      </w:r>
      <w:r w:rsidRPr="002C55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Итог классного часа. Рефлексия.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Итог классного часа: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Подведем итог нашего мероприятия. Раздается тест «Сможешь ли ты устоять?» Этот тест нельзя назвать серьезным и научным, но он сможет показать, кому нужно работать над своим характером, укреплять свою волю, учиться самостоятельности. Иначе легко стать жертвой вредных привычек.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Тест 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«Сможешь ли ты устоять?»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Любишь ли ты смотреть телевизор?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2. Хотелось ли тебе играть в компьютерные игры больше 3 часов ежедневно?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Хотелось ли тебе попробовать закурить?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Можешь ли ты весь выходной просидеть перед телевизором, оставив все свои дела?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Пробовал ли ты алкогольные напитки?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Любишь ли ты уроки физкультуры?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Если друзья предложат тебе сбежать с уроков, согласишься ли ты?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Умеешь ли ты не повторять своих ошибок?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Если бы тебе прямо на улице незнакомый предложил коробку конфет, взял бы ты ее?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Друзья зовут тебя гулять, а ты еще не сделал уроки. Сможешь отказаться?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подсчитайте, сколько раз вы ответили на вопросы «да», и запишите полученное число.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 сказали «да» не больше 3 раз – вот ваш результат: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умеете управлять своими желаниями. У вас сильная воля и крепкий характер. Вы умеете отказаться от удовольствия, если это может принести вред, помешать ваши планам, вашим отношениям с родителями, учителями.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 сказали «да» от 4 до 8 раз – ваш результат похуже.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не всегда удается управлять своими желаниями. Не хватает силы воли. Из-за этого можно попасть в зависимость от вредной привычки. 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Вы сказали «да» от 9 до 10 раз – тут пора </w:t>
      </w:r>
      <w:proofErr w:type="spellStart"/>
      <w:r w:rsidRPr="002C55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задуматься</w:t>
      </w:r>
      <w:proofErr w:type="gramStart"/>
      <w:r w:rsidRPr="002C55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</w:t>
      </w:r>
      <w:proofErr w:type="spellEnd"/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очень трудно справиться со своими желаниями. Вас неудержимо тянет к сиюминутным удовольствиям. Вам нужно оценить свои действия. Вам нужно научиться говорить себе «нет».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классный час подошел к концу. Как вы считаете, был полезным наш сегодняшний разговор? Что он вам дал?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Примерные ответы детей: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узнал о том, что курение – это очень вредная и опасная привычка;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узнал о вреде табака на организм;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узнал, сколько вредных веществ от одной сигареты остается в легких курильщиках;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Я узнал, что курение - ловушка, в которую лучше не попадать. 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завершении мультфильм Департамента семенной и молодежной политики «Иван-царевич и табакерка»</w:t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55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90D1E" w:rsidRDefault="00490D1E" w:rsidP="002C559B">
      <w:bookmarkStart w:id="1" w:name="_GoBack"/>
      <w:bookmarkEnd w:id="1"/>
    </w:p>
    <w:sectPr w:rsidR="0049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9A"/>
    <w:rsid w:val="0026629A"/>
    <w:rsid w:val="002C559B"/>
    <w:rsid w:val="0049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5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55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559B"/>
    <w:rPr>
      <w:b/>
      <w:bCs/>
    </w:rPr>
  </w:style>
  <w:style w:type="character" w:customStyle="1" w:styleId="apple-converted-space">
    <w:name w:val="apple-converted-space"/>
    <w:basedOn w:val="a0"/>
    <w:rsid w:val="002C559B"/>
  </w:style>
  <w:style w:type="character" w:customStyle="1" w:styleId="ksblok">
    <w:name w:val="ks_blok"/>
    <w:basedOn w:val="a0"/>
    <w:rsid w:val="002C559B"/>
  </w:style>
  <w:style w:type="character" w:customStyle="1" w:styleId="ksptitle">
    <w:name w:val="ks_ptitle"/>
    <w:basedOn w:val="a0"/>
    <w:rsid w:val="002C559B"/>
  </w:style>
  <w:style w:type="paragraph" w:styleId="a4">
    <w:name w:val="Balloon Text"/>
    <w:basedOn w:val="a"/>
    <w:link w:val="a5"/>
    <w:uiPriority w:val="99"/>
    <w:semiHidden/>
    <w:unhideWhenUsed/>
    <w:rsid w:val="002C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5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55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559B"/>
    <w:rPr>
      <w:b/>
      <w:bCs/>
    </w:rPr>
  </w:style>
  <w:style w:type="character" w:customStyle="1" w:styleId="apple-converted-space">
    <w:name w:val="apple-converted-space"/>
    <w:basedOn w:val="a0"/>
    <w:rsid w:val="002C559B"/>
  </w:style>
  <w:style w:type="character" w:customStyle="1" w:styleId="ksblok">
    <w:name w:val="ks_blok"/>
    <w:basedOn w:val="a0"/>
    <w:rsid w:val="002C559B"/>
  </w:style>
  <w:style w:type="character" w:customStyle="1" w:styleId="ksptitle">
    <w:name w:val="ks_ptitle"/>
    <w:basedOn w:val="a0"/>
    <w:rsid w:val="002C559B"/>
  </w:style>
  <w:style w:type="paragraph" w:styleId="a4">
    <w:name w:val="Balloon Text"/>
    <w:basedOn w:val="a"/>
    <w:link w:val="a5"/>
    <w:uiPriority w:val="99"/>
    <w:semiHidden/>
    <w:unhideWhenUsed/>
    <w:rsid w:val="002C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4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ивановна Богоносова</dc:creator>
  <cp:keywords/>
  <dc:description/>
  <cp:lastModifiedBy>Марина ивановна Богоносова</cp:lastModifiedBy>
  <cp:revision>2</cp:revision>
  <dcterms:created xsi:type="dcterms:W3CDTF">2015-05-05T04:24:00Z</dcterms:created>
  <dcterms:modified xsi:type="dcterms:W3CDTF">2015-05-05T04:26:00Z</dcterms:modified>
</cp:coreProperties>
</file>